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9E" w:rsidRDefault="00BF519E" w:rsidP="00BF519E">
      <w:pPr>
        <w:ind w:firstLine="720"/>
      </w:pPr>
    </w:p>
    <w:p w:rsidR="00DC1EA1" w:rsidRPr="00BF519E" w:rsidRDefault="00BF519E" w:rsidP="00BF519E">
      <w:pPr>
        <w:ind w:firstLine="720"/>
      </w:pPr>
      <w:r>
        <w:t xml:space="preserve">The Earth’s </w:t>
      </w:r>
      <w:del w:id="0" w:author="Liz Steele" w:date="2012-02-23T10:28:00Z">
        <w:r w:rsidDel="001116A5">
          <w:delText xml:space="preserve">continents and tectonic plates </w:delText>
        </w:r>
      </w:del>
      <w:ins w:id="1" w:author="Liz Steele" w:date="2012-02-23T10:28:00Z">
        <w:r w:rsidR="001116A5">
          <w:t xml:space="preserve">land surfaces </w:t>
        </w:r>
      </w:ins>
      <w:r>
        <w:t xml:space="preserve">are always in motion.  </w:t>
      </w:r>
      <w:del w:id="2" w:author="Liz Steele" w:date="2012-02-23T10:29:00Z">
        <w:r w:rsidDel="001116A5">
          <w:delText xml:space="preserve">For example, the North American continent continues to move west over the Pacific Ocean basin, roughly at a rate equal to the growth of our fingernails.  </w:delText>
        </w:r>
      </w:del>
      <w:r>
        <w:t>Earthquakes result when planes grind past one another, ride up over one another, collide</w:t>
      </w:r>
      <w:del w:id="3" w:author="Liz Steele" w:date="2012-02-23T10:29:00Z">
        <w:r w:rsidDel="001116A5">
          <w:delText xml:space="preserve"> to make mountains</w:delText>
        </w:r>
      </w:del>
      <w:r>
        <w:t xml:space="preserve">, or split and separate.  These movements are known as plate tectonics.  </w:t>
      </w:r>
      <w:del w:id="4" w:author="Liz Steele" w:date="2012-02-23T10:29:00Z">
        <w:r w:rsidDel="001116A5">
          <w:delText>Developed within the last 30 years, this explanation has unified the results of centuries of study of our planet, long believed to be unmoving.</w:delText>
        </w:r>
      </w:del>
    </w:p>
    <w:sectPr w:rsidR="00DC1EA1" w:rsidRPr="00BF519E" w:rsidSect="00DC1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D66F95"/>
    <w:rsid w:val="001116A5"/>
    <w:rsid w:val="001B7A9A"/>
    <w:rsid w:val="00765EE9"/>
    <w:rsid w:val="00AB4353"/>
    <w:rsid w:val="00BB10FB"/>
    <w:rsid w:val="00BF519E"/>
    <w:rsid w:val="00D06B22"/>
    <w:rsid w:val="00D66F95"/>
    <w:rsid w:val="00DC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3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>Stevens Point Area Public School District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Steele</dc:creator>
  <cp:keywords/>
  <dc:description/>
  <cp:lastModifiedBy>Liz Steele</cp:lastModifiedBy>
  <cp:revision>2</cp:revision>
  <dcterms:created xsi:type="dcterms:W3CDTF">2012-02-23T16:29:00Z</dcterms:created>
  <dcterms:modified xsi:type="dcterms:W3CDTF">2012-02-23T16:29:00Z</dcterms:modified>
</cp:coreProperties>
</file>