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AB0" w:rsidRDefault="00D52A12" w:rsidP="005F04EF">
      <w:pPr>
        <w:pStyle w:val="NoSpacing"/>
        <w:spacing w:line="480" w:lineRule="auto"/>
        <w:jc w:val="center"/>
        <w:rPr>
          <w:u w:val="single"/>
        </w:rPr>
      </w:pPr>
      <w:commentRangeStart w:id="0"/>
      <w:r>
        <w:rPr>
          <w:u w:val="single"/>
        </w:rPr>
        <w:t>Milk is no Help with the Building of Strong Bones</w:t>
      </w:r>
      <w:commentRangeEnd w:id="0"/>
      <w:r w:rsidR="000832B2">
        <w:rPr>
          <w:rStyle w:val="CommentReference"/>
        </w:rPr>
        <w:commentReference w:id="0"/>
      </w:r>
    </w:p>
    <w:p w:rsidR="00D94AB0" w:rsidRPr="00D94AB0" w:rsidRDefault="003427AB" w:rsidP="005F04EF">
      <w:pPr>
        <w:pStyle w:val="NoSpacing"/>
        <w:spacing w:line="480" w:lineRule="auto"/>
        <w:ind w:firstLine="720"/>
      </w:pPr>
      <w:commentRangeStart w:id="1"/>
      <w:r>
        <w:t xml:space="preserve">Stated in the </w:t>
      </w:r>
      <w:r w:rsidR="00E55038" w:rsidRPr="00E55038">
        <w:rPr>
          <w:i/>
          <w:rPrChange w:id="2" w:author="Technology Services" w:date="2011-10-25T19:50:00Z">
            <w:rPr/>
          </w:rPrChange>
        </w:rPr>
        <w:t>Los Angeles Times</w:t>
      </w:r>
      <w:r>
        <w:t xml:space="preserve"> by the U.S. Surgeon General in March of 2005</w:t>
      </w:r>
      <w:commentRangeEnd w:id="1"/>
      <w:r w:rsidR="000832B2">
        <w:rPr>
          <w:rStyle w:val="CommentReference"/>
        </w:rPr>
        <w:commentReference w:id="1"/>
      </w:r>
      <w:r>
        <w:t>, by 2020 one in every two Americans older than fifty years of age will be at risk for fractures from osteoporosis or low bone mass</w:t>
      </w:r>
      <w:r w:rsidR="00091779">
        <w:t xml:space="preserve"> (Kelly 1)</w:t>
      </w:r>
      <w:r>
        <w:t xml:space="preserve">.  </w:t>
      </w:r>
      <w:commentRangeStart w:id="3"/>
      <w:r>
        <w:t xml:space="preserve">Osteoporosis and having a low bone mass most people </w:t>
      </w:r>
      <w:r w:rsidR="00710DB5">
        <w:t>assume</w:t>
      </w:r>
      <w:r>
        <w:t xml:space="preserve"> are caused by not drinking the necessary amount of milk or getting the </w:t>
      </w:r>
      <w:r w:rsidR="00710DB5">
        <w:t xml:space="preserve">right </w:t>
      </w:r>
      <w:r>
        <w:t>amount of calcium dietary guidelines declare to</w:t>
      </w:r>
      <w:r w:rsidR="00710DB5">
        <w:t>.</w:t>
      </w:r>
      <w:commentRangeEnd w:id="3"/>
      <w:r w:rsidR="000832B2">
        <w:rPr>
          <w:rStyle w:val="CommentReference"/>
        </w:rPr>
        <w:commentReference w:id="3"/>
      </w:r>
      <w:r w:rsidR="00710DB5">
        <w:t xml:space="preserve"> </w:t>
      </w:r>
      <w:commentRangeStart w:id="4"/>
      <w:r w:rsidR="00710DB5">
        <w:t>I</w:t>
      </w:r>
      <w:r>
        <w:t xml:space="preserve">n essence this is not the case. </w:t>
      </w:r>
      <w:commentRangeEnd w:id="4"/>
      <w:r w:rsidR="000832B2">
        <w:rPr>
          <w:rStyle w:val="CommentReference"/>
        </w:rPr>
        <w:commentReference w:id="4"/>
      </w:r>
      <w:r>
        <w:t xml:space="preserve"> According to researchers and studies at </w:t>
      </w:r>
      <w:commentRangeStart w:id="5"/>
      <w:r w:rsidR="00710DB5">
        <w:t>achieving u</w:t>
      </w:r>
      <w:r>
        <w:t>niversities</w:t>
      </w:r>
      <w:commentRangeEnd w:id="5"/>
      <w:r w:rsidR="000832B2">
        <w:rPr>
          <w:rStyle w:val="CommentReference"/>
        </w:rPr>
        <w:commentReference w:id="5"/>
      </w:r>
      <w:r w:rsidR="00710DB5">
        <w:t xml:space="preserve">, milk does not affect these issues as much as people think and milk does not build strong bones. </w:t>
      </w:r>
      <w:r>
        <w:t xml:space="preserve">  </w:t>
      </w:r>
    </w:p>
    <w:p w:rsidR="005F04EF" w:rsidRDefault="003B1CB6" w:rsidP="005F04EF">
      <w:pPr>
        <w:pStyle w:val="NoSpacing"/>
        <w:spacing w:line="480" w:lineRule="auto"/>
      </w:pPr>
      <w:r>
        <w:tab/>
        <w:t>Calcium, protein, vitamin A, D, B12, magnesium, niacin, potassium, and riboflavin create the</w:t>
      </w:r>
      <w:r w:rsidR="00744B8E">
        <w:t xml:space="preserve"> </w:t>
      </w:r>
      <w:commentRangeStart w:id="6"/>
      <w:r w:rsidR="00744B8E">
        <w:t xml:space="preserve">highly liked </w:t>
      </w:r>
      <w:commentRangeEnd w:id="6"/>
      <w:r w:rsidR="000832B2">
        <w:rPr>
          <w:rStyle w:val="CommentReference"/>
        </w:rPr>
        <w:commentReference w:id="6"/>
      </w:r>
      <w:r w:rsidR="00744B8E">
        <w:t xml:space="preserve">drink milk.  Cow hormones, </w:t>
      </w:r>
      <w:commentRangeStart w:id="7"/>
      <w:r w:rsidR="00744B8E">
        <w:t xml:space="preserve">sugars where are found </w:t>
      </w:r>
      <w:commentRangeEnd w:id="7"/>
      <w:r w:rsidR="000832B2">
        <w:rPr>
          <w:rStyle w:val="CommentReference"/>
        </w:rPr>
        <w:commentReference w:id="7"/>
      </w:r>
      <w:r w:rsidR="00744B8E">
        <w:t xml:space="preserve">nowhere else in nature also make up the beverage milk. </w:t>
      </w:r>
      <w:commentRangeStart w:id="8"/>
      <w:r w:rsidR="00744B8E">
        <w:t>BMC</w:t>
      </w:r>
      <w:commentRangeEnd w:id="8"/>
      <w:r w:rsidR="000832B2">
        <w:rPr>
          <w:rStyle w:val="CommentReference"/>
        </w:rPr>
        <w:commentReference w:id="8"/>
      </w:r>
      <w:r w:rsidR="00744B8E">
        <w:t xml:space="preserve"> stands for bone mineral content, BMC is the measurement used in growth studies and the single most important determination of the risk of fracture. The BMD stands for bone mineral density which is the measurement of the amount of calcium which is in a bone. </w:t>
      </w:r>
      <w:commentRangeStart w:id="9"/>
      <w:r w:rsidR="00744B8E">
        <w:t>Milk</w:t>
      </w:r>
      <w:commentRangeEnd w:id="9"/>
      <w:r w:rsidR="000832B2">
        <w:rPr>
          <w:rStyle w:val="CommentReference"/>
        </w:rPr>
        <w:commentReference w:id="9"/>
      </w:r>
      <w:r w:rsidR="00744B8E">
        <w:t xml:space="preserve"> is a highly talked about beverage </w:t>
      </w:r>
      <w:del w:id="10" w:author="Technology Services" w:date="2011-10-25T19:56:00Z">
        <w:r w:rsidR="00744B8E" w:rsidDel="000832B2">
          <w:delText xml:space="preserve">and also a highly talked about beverage </w:delText>
        </w:r>
      </w:del>
      <w:r w:rsidR="00744B8E">
        <w:t>which most say is good for your bones but there are doctors and nutritionist</w:t>
      </w:r>
      <w:ins w:id="11" w:author="Technology Services" w:date="2011-10-25T19:57:00Z">
        <w:r w:rsidR="000832B2">
          <w:t>s</w:t>
        </w:r>
      </w:ins>
      <w:r w:rsidR="00744B8E">
        <w:t xml:space="preserve"> that believe milk is not good for your bones and does not help build strong bones </w:t>
      </w:r>
      <w:commentRangeStart w:id="12"/>
      <w:r w:rsidR="00744B8E">
        <w:t xml:space="preserve">for one.  </w:t>
      </w:r>
      <w:commentRangeEnd w:id="12"/>
      <w:r w:rsidR="000832B2">
        <w:rPr>
          <w:rStyle w:val="CommentReference"/>
        </w:rPr>
        <w:commentReference w:id="12"/>
      </w:r>
      <w:r w:rsidR="00744B8E">
        <w:t xml:space="preserve">Nutritionists think that milk in large amounts is an essential part of the diet that can help prevent diseases such as osteoporosis, heart disease and other types of cancers.  </w:t>
      </w:r>
      <w:commentRangeStart w:id="13"/>
      <w:r w:rsidR="00744B8E">
        <w:t xml:space="preserve">An article from the Los Angeles Times that was written in </w:t>
      </w:r>
      <w:r w:rsidR="00990F5B">
        <w:t xml:space="preserve">2005 </w:t>
      </w:r>
      <w:r w:rsidR="00744B8E">
        <w:t xml:space="preserve">by Alice Kelly </w:t>
      </w:r>
      <w:commentRangeEnd w:id="13"/>
      <w:r w:rsidR="000832B2">
        <w:rPr>
          <w:rStyle w:val="CommentReference"/>
        </w:rPr>
        <w:commentReference w:id="13"/>
      </w:r>
      <w:r w:rsidR="00990F5B">
        <w:t xml:space="preserve">talked about researcher’s debate about the milk topic and if it is healthy for bones like we think.  “Bones need calcium and researchers </w:t>
      </w:r>
      <w:commentRangeStart w:id="14"/>
      <w:r w:rsidR="00990F5B">
        <w:t>are with this point</w:t>
      </w:r>
      <w:commentRangeEnd w:id="14"/>
      <w:r w:rsidR="0020195F">
        <w:rPr>
          <w:rStyle w:val="CommentReference"/>
        </w:rPr>
        <w:commentReference w:id="14"/>
      </w:r>
      <w:r w:rsidR="00990F5B">
        <w:t xml:space="preserve">”, says Kelly.  Some researchers and other nutritionists have done studies showing that milk is not good in large amounts but others say different.  </w:t>
      </w:r>
    </w:p>
    <w:p w:rsidR="00990F5B" w:rsidRDefault="005F04EF" w:rsidP="005F04EF">
      <w:pPr>
        <w:pStyle w:val="NoSpacing"/>
        <w:spacing w:line="480" w:lineRule="auto"/>
        <w:ind w:firstLine="720"/>
      </w:pPr>
      <w:r>
        <w:lastRenderedPageBreak/>
        <w:t xml:space="preserve">When people hear the word milk most tend to think of calcium.  </w:t>
      </w:r>
      <w:del w:id="15" w:author="Technology Services" w:date="2011-10-25T19:59:00Z">
        <w:r w:rsidDel="0020195F">
          <w:delText xml:space="preserve">Calcium </w:delText>
        </w:r>
      </w:del>
      <w:ins w:id="16" w:author="Technology Services" w:date="2011-10-25T19:59:00Z">
        <w:r w:rsidR="0020195F">
          <w:t xml:space="preserve">Milk </w:t>
        </w:r>
      </w:ins>
      <w:r>
        <w:t xml:space="preserve">is not the only source of calcium. Leafy greens and different kinds of seeds are other sources where calcium can be found.  Dairy products sometimes cannot store all the calcium in the body so because of the calcium-magnesium ratio in dairy products, our bodies do not properly absorb the calcium it </w:t>
      </w:r>
      <w:commentRangeStart w:id="17"/>
      <w:r>
        <w:t>contains</w:t>
      </w:r>
      <w:commentRangeEnd w:id="17"/>
      <w:r w:rsidR="0020195F">
        <w:rPr>
          <w:rStyle w:val="CommentReference"/>
        </w:rPr>
        <w:commentReference w:id="17"/>
      </w:r>
      <w:r>
        <w:t xml:space="preserve">. Excess stores of calcium accumulate in our blood and urine and can cause kidney problems or failure or cause kidney and gall stones. </w:t>
      </w:r>
      <w:commentRangeStart w:id="18"/>
      <w:r>
        <w:t xml:space="preserve">Some greens, like spinach, contain oxalic acid, which may also cause a problem for those who are susceptible to kidney stones and gall stones.  </w:t>
      </w:r>
      <w:commentRangeEnd w:id="18"/>
      <w:r w:rsidR="0020195F">
        <w:rPr>
          <w:rStyle w:val="CommentReference"/>
        </w:rPr>
        <w:commentReference w:id="18"/>
      </w:r>
      <w:r>
        <w:t xml:space="preserve">Seeds have been around since BC times and are excellent sources of calcium which people always forget about. </w:t>
      </w:r>
    </w:p>
    <w:p w:rsidR="001D3E26" w:rsidRDefault="00603B06" w:rsidP="005F04EF">
      <w:pPr>
        <w:pStyle w:val="NoSpacing"/>
        <w:spacing w:line="480" w:lineRule="auto"/>
        <w:ind w:firstLine="720"/>
      </w:pPr>
      <w:commentRangeStart w:id="19"/>
      <w:r>
        <w:t xml:space="preserve">When said people do not build strong bones they probably have never heard of the studies done to show milk does not build strong bones.   </w:t>
      </w:r>
      <w:commentRangeEnd w:id="19"/>
      <w:r w:rsidR="0020195F">
        <w:rPr>
          <w:rStyle w:val="CommentReference"/>
        </w:rPr>
        <w:commentReference w:id="19"/>
      </w:r>
    </w:p>
    <w:p w:rsidR="001D3E26" w:rsidRDefault="00603B06" w:rsidP="005F04EF">
      <w:pPr>
        <w:pStyle w:val="NoSpacing"/>
        <w:spacing w:line="480" w:lineRule="auto"/>
        <w:ind w:firstLine="720"/>
      </w:pPr>
      <w:r>
        <w:t xml:space="preserve">Harvard’s study is the study that is the most well-known study explaining milk and building bones.  The Harvard study consisted </w:t>
      </w:r>
      <w:ins w:id="20" w:author="Technology Services" w:date="2011-10-25T20:03:00Z">
        <w:r w:rsidR="0020195F">
          <w:t xml:space="preserve">of </w:t>
        </w:r>
      </w:ins>
      <w:r>
        <w:t>a twelve year study</w:t>
      </w:r>
      <w:commentRangeStart w:id="21"/>
      <w:r>
        <w:t>.  78,</w:t>
      </w:r>
      <w:r w:rsidR="00F52E4A">
        <w:t>0</w:t>
      </w:r>
      <w:r>
        <w:t>00 women were studied</w:t>
      </w:r>
      <w:r w:rsidR="00F52E4A">
        <w:t xml:space="preserve"> half of the women received calcium from milk and other dairy products and the other half were not given calcium. </w:t>
      </w:r>
      <w:commentRangeEnd w:id="21"/>
      <w:r w:rsidR="0020195F">
        <w:rPr>
          <w:rStyle w:val="CommentReference"/>
        </w:rPr>
        <w:commentReference w:id="21"/>
      </w:r>
      <w:r w:rsidR="00F52E4A">
        <w:t xml:space="preserve"> The women who were given dairy products from milk and other dairy products actually broke more bones than the women who were given little or no types of dairy products.  </w:t>
      </w:r>
      <w:commentRangeStart w:id="22"/>
      <w:r w:rsidR="00F52E4A">
        <w:t xml:space="preserve">This study shows that milk does not make a big as an impact on bones and building strong bones as most people believe </w:t>
      </w:r>
      <w:del w:id="23" w:author="Technology Services" w:date="2011-10-25T20:04:00Z">
        <w:r w:rsidR="00F52E4A" w:rsidDel="0020195F">
          <w:delText xml:space="preserve">they </w:delText>
        </w:r>
      </w:del>
      <w:ins w:id="24" w:author="Technology Services" w:date="2011-10-25T20:04:00Z">
        <w:r w:rsidR="0020195F">
          <w:t xml:space="preserve">it </w:t>
        </w:r>
      </w:ins>
      <w:r w:rsidR="00F52E4A">
        <w:t xml:space="preserve">did.  </w:t>
      </w:r>
      <w:commentRangeEnd w:id="22"/>
      <w:r w:rsidR="0020195F">
        <w:rPr>
          <w:rStyle w:val="CommentReference"/>
        </w:rPr>
        <w:commentReference w:id="22"/>
      </w:r>
    </w:p>
    <w:p w:rsidR="00D9538B" w:rsidRDefault="00F52E4A" w:rsidP="005F04EF">
      <w:pPr>
        <w:pStyle w:val="NoSpacing"/>
        <w:spacing w:line="480" w:lineRule="auto"/>
        <w:ind w:firstLine="720"/>
      </w:pPr>
      <w:r>
        <w:t>Another study which Harvard did with Cornell found out that the U.S. guidelines have gone too far, especially on the dairy end of things.  Researchers believe that exercise, heredity, hormone levels, smoking, protein and Vitamin D and K intake matter more than milk intake.  On av</w:t>
      </w:r>
      <w:r w:rsidR="009657F8">
        <w:t>erage children over the age of</w:t>
      </w:r>
      <w:r>
        <w:t xml:space="preserve"> ten </w:t>
      </w:r>
      <w:r w:rsidR="009657F8">
        <w:t>year of age</w:t>
      </w:r>
      <w:r>
        <w:t xml:space="preserve"> are urged to drink three cups of low fat or fat free milk per day.  Or eat an equivalent amount of yogurt </w:t>
      </w:r>
      <w:commentRangeStart w:id="25"/>
      <w:r>
        <w:t xml:space="preserve">or cheese each day. </w:t>
      </w:r>
      <w:r w:rsidR="00D80DEE">
        <w:t xml:space="preserve">  </w:t>
      </w:r>
      <w:commentRangeEnd w:id="25"/>
      <w:r w:rsidR="0020195F">
        <w:rPr>
          <w:rStyle w:val="CommentReference"/>
        </w:rPr>
        <w:commentReference w:id="25"/>
      </w:r>
      <w:r w:rsidR="00D80DEE">
        <w:t xml:space="preserve">Researchers at the </w:t>
      </w:r>
      <w:r w:rsidR="00D80DEE">
        <w:lastRenderedPageBreak/>
        <w:t xml:space="preserve">University of </w:t>
      </w:r>
      <w:del w:id="26" w:author="Technology Services" w:date="2011-10-25T20:08:00Z">
        <w:r w:rsidR="00D80DEE" w:rsidDel="0020195F">
          <w:delText xml:space="preserve"> </w:delText>
        </w:r>
      </w:del>
      <w:r w:rsidR="00D80DEE">
        <w:t xml:space="preserve">South Carolina did a study in 2008 which was funded by the National Dairy Council.  </w:t>
      </w:r>
      <w:commentRangeStart w:id="27"/>
      <w:r w:rsidR="00D80DEE">
        <w:t xml:space="preserve">They pooled the results of forty-five previous studies covering 27,000 cases of Prostate cancer </w:t>
      </w:r>
      <w:ins w:id="28" w:author="Technology Services" w:date="2011-10-25T20:08:00Z">
        <w:r w:rsidR="0020195F">
          <w:t xml:space="preserve">and </w:t>
        </w:r>
      </w:ins>
      <w:r w:rsidR="00D80DEE">
        <w:t xml:space="preserve">found no suggestion that milk or dairy products increased the risk of the disease. </w:t>
      </w:r>
      <w:commentRangeEnd w:id="27"/>
      <w:r w:rsidR="004B3716">
        <w:rPr>
          <w:rStyle w:val="CommentReference"/>
        </w:rPr>
        <w:commentReference w:id="27"/>
      </w:r>
      <w:commentRangeStart w:id="29"/>
      <w:r w:rsidR="00D80DEE">
        <w:t xml:space="preserve">Another study was taken in July of 2010 in Italy.  The researchers found out that men who drink a lot of milk, more than the amount said are at increased risk for Prostate cancer.  </w:t>
      </w:r>
      <w:commentRangeEnd w:id="29"/>
      <w:r w:rsidR="004B3716">
        <w:rPr>
          <w:rStyle w:val="CommentReference"/>
        </w:rPr>
        <w:commentReference w:id="29"/>
      </w:r>
      <w:r w:rsidR="00D80DEE">
        <w:t xml:space="preserve">But the study is not completely finished so they aren’t one-hundred percent sure for their results. </w:t>
      </w:r>
    </w:p>
    <w:p w:rsidR="00091779" w:rsidRDefault="00066853" w:rsidP="006859CF">
      <w:pPr>
        <w:pStyle w:val="NoSpacing"/>
        <w:spacing w:line="480" w:lineRule="auto"/>
        <w:ind w:firstLine="720"/>
      </w:pPr>
      <w:commentRangeStart w:id="30"/>
      <w:r>
        <w:t xml:space="preserve">From surveys taken by SPASH students of Mrs. Quinn’s writing class </w:t>
      </w:r>
      <w:commentRangeEnd w:id="30"/>
      <w:r w:rsidR="004B3716">
        <w:rPr>
          <w:rStyle w:val="CommentReference"/>
        </w:rPr>
        <w:commentReference w:id="30"/>
      </w:r>
      <w:r w:rsidR="006859CF">
        <w:t xml:space="preserve">information was found out which less than twenty-five percent of students like milk.  </w:t>
      </w:r>
      <w:del w:id="31" w:author="Technology Services" w:date="2011-10-25T20:13:00Z">
        <w:r w:rsidR="006859CF" w:rsidDel="004B3716">
          <w:delText xml:space="preserve">Another item found out was that </w:delText>
        </w:r>
      </w:del>
      <w:proofErr w:type="gramStart"/>
      <w:r w:rsidR="006859CF">
        <w:t>seventeen</w:t>
      </w:r>
      <w:proofErr w:type="gramEnd"/>
      <w:r w:rsidR="006859CF">
        <w:t xml:space="preserve"> percent of the students drink three plus cups of milk per day.  </w:t>
      </w:r>
      <w:commentRangeStart w:id="32"/>
      <w:r w:rsidR="006859CF">
        <w:t>SPASH</w:t>
      </w:r>
      <w:commentRangeEnd w:id="32"/>
      <w:r w:rsidR="004B3716">
        <w:rPr>
          <w:rStyle w:val="CommentReference"/>
        </w:rPr>
        <w:commentReference w:id="32"/>
      </w:r>
      <w:r w:rsidR="006859CF">
        <w:t xml:space="preserve"> Girls Basketball coach David Hauser believes that milk is a very </w:t>
      </w:r>
      <w:r w:rsidR="008F045A">
        <w:t xml:space="preserve">important substance your body needs.  According to Hauser milk most definitely has an impact on helping create and keep strong bones.  “Being a coach I push players to drink as much milk possible.  The more milk the lesser chance for injury”.  Many coaches feel the same as coach Hauser does.  He also gave an example of how after practice the football players receive a carton of milk.  The reason for this is not just being nice; it is because milk does help in the growth of strong bones.  Another reason football coach’s do this is because it lessens injury and they don’t want their players getting </w:t>
      </w:r>
      <w:commentRangeStart w:id="33"/>
      <w:r w:rsidR="008F045A">
        <w:t>hurt</w:t>
      </w:r>
      <w:commentRangeEnd w:id="33"/>
      <w:r w:rsidR="004B3716">
        <w:rPr>
          <w:rStyle w:val="CommentReference"/>
        </w:rPr>
        <w:commentReference w:id="33"/>
      </w:r>
      <w:r w:rsidR="008F045A">
        <w:t xml:space="preserve">. </w:t>
      </w:r>
    </w:p>
    <w:p w:rsidR="008F045A" w:rsidRDefault="008F045A" w:rsidP="006859CF">
      <w:pPr>
        <w:pStyle w:val="NoSpacing"/>
        <w:spacing w:line="480" w:lineRule="auto"/>
        <w:ind w:firstLine="720"/>
      </w:pPr>
    </w:p>
    <w:p w:rsidR="008B66DB" w:rsidRDefault="008B66DB" w:rsidP="00D94AB0">
      <w:pPr>
        <w:pStyle w:val="NoSpacing"/>
        <w:jc w:val="center"/>
      </w:pPr>
    </w:p>
    <w:p w:rsidR="008B66DB" w:rsidRDefault="008B66DB" w:rsidP="00D94AB0">
      <w:pPr>
        <w:pStyle w:val="NoSpacing"/>
        <w:jc w:val="center"/>
      </w:pPr>
    </w:p>
    <w:p w:rsidR="008B66DB" w:rsidRDefault="008B66DB" w:rsidP="00D94AB0">
      <w:pPr>
        <w:pStyle w:val="NoSpacing"/>
        <w:jc w:val="center"/>
      </w:pPr>
    </w:p>
    <w:p w:rsidR="008B66DB" w:rsidRDefault="008B66DB" w:rsidP="00D94AB0">
      <w:pPr>
        <w:pStyle w:val="NoSpacing"/>
        <w:jc w:val="center"/>
      </w:pPr>
    </w:p>
    <w:p w:rsidR="008B66DB" w:rsidRDefault="008B66DB" w:rsidP="00D94AB0">
      <w:pPr>
        <w:pStyle w:val="NoSpacing"/>
        <w:jc w:val="center"/>
      </w:pPr>
    </w:p>
    <w:p w:rsidR="008B66DB" w:rsidRDefault="008B66DB" w:rsidP="00D94AB0">
      <w:pPr>
        <w:pStyle w:val="NoSpacing"/>
        <w:jc w:val="center"/>
      </w:pPr>
    </w:p>
    <w:p w:rsidR="008B66DB" w:rsidRDefault="008B66DB" w:rsidP="00D94AB0">
      <w:pPr>
        <w:pStyle w:val="NoSpacing"/>
        <w:jc w:val="center"/>
      </w:pPr>
    </w:p>
    <w:p w:rsidR="008B66DB" w:rsidRDefault="008B66DB" w:rsidP="00D94AB0">
      <w:pPr>
        <w:pStyle w:val="NoSpacing"/>
        <w:jc w:val="center"/>
      </w:pPr>
    </w:p>
    <w:p w:rsidR="008B66DB" w:rsidRDefault="008B66DB" w:rsidP="00D94AB0">
      <w:pPr>
        <w:pStyle w:val="NoSpacing"/>
        <w:jc w:val="center"/>
      </w:pPr>
    </w:p>
    <w:p w:rsidR="008B66DB" w:rsidRDefault="008B66DB" w:rsidP="00D94AB0">
      <w:pPr>
        <w:pStyle w:val="NoSpacing"/>
        <w:jc w:val="center"/>
      </w:pPr>
    </w:p>
    <w:p w:rsidR="008B66DB" w:rsidRDefault="008B66DB" w:rsidP="00D94AB0">
      <w:pPr>
        <w:pStyle w:val="NoSpacing"/>
        <w:jc w:val="center"/>
      </w:pPr>
    </w:p>
    <w:p w:rsidR="008B66DB" w:rsidRDefault="008B66DB" w:rsidP="00D94AB0">
      <w:pPr>
        <w:pStyle w:val="NoSpacing"/>
        <w:jc w:val="center"/>
      </w:pPr>
    </w:p>
    <w:p w:rsidR="00091779" w:rsidRPr="00666FD9" w:rsidRDefault="00091779" w:rsidP="00D94AB0">
      <w:pPr>
        <w:pStyle w:val="NoSpacing"/>
        <w:jc w:val="center"/>
      </w:pPr>
      <w:r w:rsidRPr="00666FD9">
        <w:lastRenderedPageBreak/>
        <w:t>Works Cited</w:t>
      </w:r>
    </w:p>
    <w:p w:rsidR="00F577F7" w:rsidRPr="00F577F7" w:rsidRDefault="00F577F7" w:rsidP="00D94AB0">
      <w:pPr>
        <w:pStyle w:val="NoSpacing"/>
        <w:jc w:val="center"/>
      </w:pPr>
    </w:p>
    <w:p w:rsidR="00F577F7" w:rsidRPr="00F577F7" w:rsidRDefault="00F577F7" w:rsidP="00F577F7">
      <w:pPr>
        <w:pStyle w:val="NoSpacing"/>
      </w:pPr>
      <w:proofErr w:type="spellStart"/>
      <w:r>
        <w:t>Donarski</w:t>
      </w:r>
      <w:proofErr w:type="spellEnd"/>
      <w:r>
        <w:t xml:space="preserve">, </w:t>
      </w:r>
      <w:proofErr w:type="spellStart"/>
      <w:r>
        <w:t>Torie</w:t>
      </w:r>
      <w:proofErr w:type="spellEnd"/>
      <w:r>
        <w:t xml:space="preserve">. </w:t>
      </w:r>
      <w:proofErr w:type="gramStart"/>
      <w:r>
        <w:t>“The Milk Survey”.</w:t>
      </w:r>
      <w:proofErr w:type="gramEnd"/>
      <w:r>
        <w:t xml:space="preserve"> </w:t>
      </w:r>
      <w:proofErr w:type="gramStart"/>
      <w:r>
        <w:t>Unpublished survey.</w:t>
      </w:r>
      <w:proofErr w:type="gramEnd"/>
      <w:r>
        <w:t xml:space="preserve"> 2011.</w:t>
      </w:r>
    </w:p>
    <w:p w:rsidR="00091779" w:rsidRPr="00E42AAB" w:rsidRDefault="00091779" w:rsidP="00091779">
      <w:pPr>
        <w:pStyle w:val="NormalWeb"/>
      </w:pPr>
      <w:r>
        <w:t xml:space="preserve">"Don't Drink the Milk." </w:t>
      </w:r>
      <w:proofErr w:type="gramStart"/>
      <w:r>
        <w:rPr>
          <w:i/>
          <w:iCs/>
        </w:rPr>
        <w:t>Wall Street Journal Online</w:t>
      </w:r>
      <w:r>
        <w:t>.</w:t>
      </w:r>
      <w:proofErr w:type="gramEnd"/>
      <w:r>
        <w:t xml:space="preserve"> 28 Jan 2010: </w:t>
      </w:r>
      <w:proofErr w:type="spellStart"/>
      <w:proofErr w:type="gramStart"/>
      <w:r>
        <w:t>n.p</w:t>
      </w:r>
      <w:proofErr w:type="spellEnd"/>
      <w:proofErr w:type="gramEnd"/>
      <w:r>
        <w:t xml:space="preserve">. </w:t>
      </w:r>
      <w:r>
        <w:rPr>
          <w:i/>
          <w:iCs/>
        </w:rPr>
        <w:t>SIRS Issues Researcher.</w:t>
      </w:r>
      <w:r>
        <w:t xml:space="preserve"> </w:t>
      </w:r>
      <w:r>
        <w:tab/>
      </w:r>
      <w:proofErr w:type="gramStart"/>
      <w:r>
        <w:t>Web.</w:t>
      </w:r>
      <w:proofErr w:type="gramEnd"/>
      <w:r>
        <w:t xml:space="preserve"> 07 Oct 2011.</w:t>
      </w:r>
    </w:p>
    <w:p w:rsidR="00091779" w:rsidRDefault="00091779" w:rsidP="00091779">
      <w:pPr>
        <w:pStyle w:val="citation"/>
        <w:spacing w:line="480" w:lineRule="auto"/>
        <w:rPr>
          <w:sz w:val="24"/>
          <w:szCs w:val="24"/>
        </w:rPr>
      </w:pPr>
      <w:proofErr w:type="gramStart"/>
      <w:r w:rsidRPr="000F12B3">
        <w:rPr>
          <w:sz w:val="24"/>
          <w:szCs w:val="24"/>
        </w:rPr>
        <w:t>Goldstein, Myrna C., and Mark A. Goldstein.</w:t>
      </w:r>
      <w:proofErr w:type="gramEnd"/>
      <w:r w:rsidRPr="000F12B3">
        <w:rPr>
          <w:sz w:val="24"/>
          <w:szCs w:val="24"/>
        </w:rPr>
        <w:t xml:space="preserve"> </w:t>
      </w:r>
      <w:r w:rsidRPr="000F12B3">
        <w:rPr>
          <w:i/>
          <w:iCs/>
          <w:sz w:val="24"/>
          <w:szCs w:val="24"/>
        </w:rPr>
        <w:t xml:space="preserve">Food and nutrition controversies </w:t>
      </w:r>
      <w:proofErr w:type="gramStart"/>
      <w:r w:rsidRPr="000F12B3">
        <w:rPr>
          <w:i/>
          <w:iCs/>
          <w:sz w:val="24"/>
          <w:szCs w:val="24"/>
        </w:rPr>
        <w:t>today :</w:t>
      </w:r>
      <w:proofErr w:type="gramEnd"/>
      <w:r w:rsidRPr="000F12B3">
        <w:rPr>
          <w:i/>
          <w:iCs/>
          <w:sz w:val="24"/>
          <w:szCs w:val="24"/>
        </w:rPr>
        <w:t xml:space="preserve"> a reference guide</w:t>
      </w:r>
      <w:r w:rsidRPr="000F12B3">
        <w:rPr>
          <w:sz w:val="24"/>
          <w:szCs w:val="24"/>
        </w:rPr>
        <w:t>. Westport, CT: Greenwood Press, 2009. Print.</w:t>
      </w:r>
    </w:p>
    <w:p w:rsidR="00091779" w:rsidRPr="00D92E17" w:rsidRDefault="00091779" w:rsidP="00091779">
      <w:pPr>
        <w:pStyle w:val="NormalWeb"/>
      </w:pPr>
      <w:r>
        <w:t xml:space="preserve">Hauser, David. </w:t>
      </w:r>
      <w:proofErr w:type="gramStart"/>
      <w:r>
        <w:t>Personal interview.</w:t>
      </w:r>
      <w:proofErr w:type="gramEnd"/>
      <w:r>
        <w:t xml:space="preserve"> 5 Oct. 2011.</w:t>
      </w:r>
    </w:p>
    <w:p w:rsidR="00091779" w:rsidRDefault="00091779" w:rsidP="00091779">
      <w:pPr>
        <w:pStyle w:val="NoSpacing"/>
        <w:spacing w:line="480" w:lineRule="auto"/>
      </w:pPr>
      <w:proofErr w:type="spellStart"/>
      <w:r>
        <w:rPr>
          <w:i/>
          <w:iCs/>
        </w:rPr>
        <w:t>Heise</w:t>
      </w:r>
      <w:proofErr w:type="spellEnd"/>
      <w:r>
        <w:rPr>
          <w:i/>
          <w:iCs/>
        </w:rPr>
        <w:t xml:space="preserve"> Health Clinic: </w:t>
      </w:r>
      <w:proofErr w:type="spellStart"/>
      <w:r>
        <w:rPr>
          <w:i/>
          <w:iCs/>
        </w:rPr>
        <w:t>Chiropractical</w:t>
      </w:r>
      <w:proofErr w:type="spellEnd"/>
      <w:r>
        <w:rPr>
          <w:i/>
          <w:iCs/>
        </w:rPr>
        <w:t xml:space="preserve"> &amp; Alternative Medicine</w:t>
      </w:r>
      <w:r>
        <w:t xml:space="preserve">. Empower Creative Services LLC, </w:t>
      </w:r>
      <w:r>
        <w:tab/>
        <w:t xml:space="preserve">2011. </w:t>
      </w:r>
      <w:proofErr w:type="gramStart"/>
      <w:r>
        <w:t>Web.</w:t>
      </w:r>
      <w:proofErr w:type="gramEnd"/>
      <w:r>
        <w:t xml:space="preserve"> 27 Sept. 2011.</w:t>
      </w:r>
    </w:p>
    <w:p w:rsidR="00091779" w:rsidRDefault="00091779" w:rsidP="00091779">
      <w:pPr>
        <w:pStyle w:val="NormalWeb"/>
      </w:pPr>
      <w:proofErr w:type="spellStart"/>
      <w:proofErr w:type="gramStart"/>
      <w:r>
        <w:t>Keilman</w:t>
      </w:r>
      <w:proofErr w:type="spellEnd"/>
      <w:r>
        <w:t>, John, and Tara Malone.</w:t>
      </w:r>
      <w:proofErr w:type="gramEnd"/>
      <w:r>
        <w:t xml:space="preserve"> "Chocolate Milk: Better Than No Milk</w:t>
      </w:r>
      <w:proofErr w:type="gramStart"/>
      <w:r>
        <w:t>?.</w:t>
      </w:r>
      <w:proofErr w:type="gramEnd"/>
      <w:r>
        <w:t xml:space="preserve">" </w:t>
      </w:r>
      <w:proofErr w:type="gramStart"/>
      <w:r>
        <w:rPr>
          <w:i/>
          <w:iCs/>
        </w:rPr>
        <w:t xml:space="preserve">Los Angeles Times </w:t>
      </w:r>
      <w:r>
        <w:rPr>
          <w:i/>
          <w:iCs/>
        </w:rPr>
        <w:tab/>
        <w:t>(Los Angeles, CA)</w:t>
      </w:r>
      <w:r>
        <w:t>.</w:t>
      </w:r>
      <w:proofErr w:type="gramEnd"/>
      <w:r>
        <w:t xml:space="preserve"> 21 Nov 2009: A.24. </w:t>
      </w:r>
      <w:proofErr w:type="gramStart"/>
      <w:r>
        <w:rPr>
          <w:i/>
          <w:iCs/>
        </w:rPr>
        <w:t>SIRS Issues Researcher.</w:t>
      </w:r>
      <w:proofErr w:type="gramEnd"/>
      <w:r>
        <w:t xml:space="preserve"> </w:t>
      </w:r>
      <w:proofErr w:type="gramStart"/>
      <w:r>
        <w:t>Web.</w:t>
      </w:r>
      <w:proofErr w:type="gramEnd"/>
      <w:r>
        <w:t xml:space="preserve"> 07 Oct 2011.</w:t>
      </w:r>
    </w:p>
    <w:p w:rsidR="00091779" w:rsidRDefault="00091779" w:rsidP="00091779">
      <w:pPr>
        <w:pStyle w:val="NoSpacing"/>
        <w:spacing w:line="480" w:lineRule="auto"/>
      </w:pPr>
      <w:r>
        <w:t xml:space="preserve">Kelly, Alice L. "The dairy debate: Does milk build stronger bones?" </w:t>
      </w:r>
      <w:r>
        <w:rPr>
          <w:i/>
          <w:iCs/>
        </w:rPr>
        <w:t>Los Angeles Times</w:t>
      </w:r>
      <w:r>
        <w:t xml:space="preserve"> 7 Mar. </w:t>
      </w:r>
      <w:r>
        <w:tab/>
        <w:t xml:space="preserve">2005: 1+. </w:t>
      </w:r>
      <w:proofErr w:type="gramStart"/>
      <w:r>
        <w:t>Web.</w:t>
      </w:r>
      <w:proofErr w:type="gramEnd"/>
      <w:r>
        <w:t xml:space="preserve"> 4 Oct. 2011. </w:t>
      </w:r>
      <w:proofErr w:type="gramStart"/>
      <w:r>
        <w:t>&lt;http://articles.latimes.com/2005/mar/07/health/he-</w:t>
      </w:r>
      <w:r>
        <w:tab/>
        <w:t>calcium7/2&gt;.</w:t>
      </w:r>
      <w:proofErr w:type="gramEnd"/>
    </w:p>
    <w:p w:rsidR="00091779" w:rsidRDefault="00091779" w:rsidP="00091779">
      <w:pPr>
        <w:pStyle w:val="NoSpacing"/>
        <w:spacing w:line="480" w:lineRule="auto"/>
      </w:pPr>
      <w:proofErr w:type="gramStart"/>
      <w:r>
        <w:rPr>
          <w:i/>
          <w:iCs/>
        </w:rPr>
        <w:t>Milk</w:t>
      </w:r>
      <w:r>
        <w:t>.</w:t>
      </w:r>
      <w:proofErr w:type="gramEnd"/>
      <w:r>
        <w:t xml:space="preserve"> </w:t>
      </w:r>
      <w:proofErr w:type="spellStart"/>
      <w:r>
        <w:t>ProCon</w:t>
      </w:r>
      <w:proofErr w:type="spellEnd"/>
      <w:r>
        <w:t xml:space="preserve">, 3 Aug. 2009. </w:t>
      </w:r>
      <w:proofErr w:type="gramStart"/>
      <w:r>
        <w:t>Web.</w:t>
      </w:r>
      <w:proofErr w:type="gramEnd"/>
      <w:r>
        <w:t xml:space="preserve"> 29 Sept. 2011. Path: http://milk.procon.org/view.answers.php?</w:t>
      </w:r>
      <w:r>
        <w:tab/>
        <w:t>.</w:t>
      </w:r>
      <w:proofErr w:type="spellStart"/>
      <w:r>
        <w:t>questionID</w:t>
      </w:r>
      <w:proofErr w:type="spellEnd"/>
      <w:r>
        <w:t>=000828.</w:t>
      </w:r>
    </w:p>
    <w:p w:rsidR="00091779" w:rsidRDefault="00091779" w:rsidP="00091779">
      <w:pPr>
        <w:pStyle w:val="NormalWeb"/>
        <w:spacing w:line="480" w:lineRule="auto"/>
      </w:pPr>
      <w:proofErr w:type="gramStart"/>
      <w:r>
        <w:rPr>
          <w:i/>
        </w:rPr>
        <w:t>Milk Building Strong Bones.</w:t>
      </w:r>
      <w:proofErr w:type="gramEnd"/>
      <w:r>
        <w:rPr>
          <w:i/>
        </w:rPr>
        <w:t xml:space="preserve"> </w:t>
      </w:r>
      <w:proofErr w:type="spellStart"/>
      <w:proofErr w:type="gramStart"/>
      <w:r>
        <w:t>ProCon</w:t>
      </w:r>
      <w:proofErr w:type="spellEnd"/>
      <w:r>
        <w:t>.</w:t>
      </w:r>
      <w:proofErr w:type="gramEnd"/>
      <w:r>
        <w:t xml:space="preserve"> 25 Aug. 2011. </w:t>
      </w:r>
      <w:proofErr w:type="gramStart"/>
      <w:r>
        <w:t>Web.</w:t>
      </w:r>
      <w:proofErr w:type="gramEnd"/>
      <w:r>
        <w:t xml:space="preserve"> 2 Oct. 2011. Path:</w:t>
      </w:r>
      <w:r>
        <w:tab/>
      </w:r>
      <w:r>
        <w:tab/>
      </w:r>
      <w:r>
        <w:tab/>
      </w:r>
      <w:r>
        <w:tab/>
      </w:r>
      <w:r w:rsidRPr="00A12B86">
        <w:t xml:space="preserve"> </w:t>
      </w:r>
      <w:hyperlink r:id="rId5" w:history="1">
        <w:r w:rsidRPr="00A12B86">
          <w:rPr>
            <w:rStyle w:val="Hyperlink"/>
            <w:color w:val="auto"/>
            <w:u w:val="none"/>
          </w:rPr>
          <w:t>http://milk.procon.org/view.answers.php?questionID=001317</w:t>
        </w:r>
      </w:hyperlink>
    </w:p>
    <w:p w:rsidR="00091779" w:rsidRDefault="00091779" w:rsidP="00091779">
      <w:pPr>
        <w:pStyle w:val="NormalWeb"/>
        <w:spacing w:line="480" w:lineRule="auto"/>
      </w:pPr>
      <w:proofErr w:type="gramStart"/>
      <w:r>
        <w:rPr>
          <w:i/>
        </w:rPr>
        <w:t>Milk Top Ten Pro and Cons.</w:t>
      </w:r>
      <w:r>
        <w:t xml:space="preserve"> </w:t>
      </w:r>
      <w:proofErr w:type="spellStart"/>
      <w:r>
        <w:t>ProCon</w:t>
      </w:r>
      <w:proofErr w:type="spellEnd"/>
      <w:r>
        <w:t>.</w:t>
      </w:r>
      <w:proofErr w:type="gramEnd"/>
      <w:r>
        <w:t xml:space="preserve"> 6 Aug. 2011. </w:t>
      </w:r>
      <w:proofErr w:type="gramStart"/>
      <w:r>
        <w:t>Web.</w:t>
      </w:r>
      <w:proofErr w:type="gramEnd"/>
      <w:r>
        <w:t xml:space="preserve"> 2 Oct. 2011. Path:</w:t>
      </w:r>
      <w:r>
        <w:tab/>
      </w:r>
      <w:r w:rsidRPr="00A12B86">
        <w:t>http://milk.procon.org/view.resource.php?resourceID=000656</w:t>
      </w:r>
    </w:p>
    <w:p w:rsidR="00091779" w:rsidRPr="006E64AA" w:rsidRDefault="00091779" w:rsidP="00091779">
      <w:pPr>
        <w:pStyle w:val="NormalWeb"/>
        <w:spacing w:line="480" w:lineRule="auto"/>
      </w:pPr>
      <w:proofErr w:type="spellStart"/>
      <w:r w:rsidRPr="007279B3">
        <w:t>Woolston</w:t>
      </w:r>
      <w:proofErr w:type="spellEnd"/>
      <w:r w:rsidRPr="007279B3">
        <w:t>, Chris. "Too Much Milk</w:t>
      </w:r>
      <w:proofErr w:type="gramStart"/>
      <w:r w:rsidRPr="007279B3">
        <w:t>?.</w:t>
      </w:r>
      <w:proofErr w:type="gramEnd"/>
      <w:r w:rsidRPr="007279B3">
        <w:t xml:space="preserve">" </w:t>
      </w:r>
      <w:proofErr w:type="gramStart"/>
      <w:r w:rsidRPr="007279B3">
        <w:rPr>
          <w:i/>
          <w:iCs/>
        </w:rPr>
        <w:t>Los Angeles Times (Los Angeles, CA)</w:t>
      </w:r>
      <w:r w:rsidRPr="007279B3">
        <w:t>.</w:t>
      </w:r>
      <w:proofErr w:type="gramEnd"/>
      <w:r w:rsidRPr="007279B3">
        <w:t xml:space="preserve"> 12 Jul 2010: E.1. </w:t>
      </w:r>
      <w:r>
        <w:tab/>
      </w:r>
      <w:proofErr w:type="gramStart"/>
      <w:r w:rsidRPr="007279B3">
        <w:rPr>
          <w:i/>
          <w:iCs/>
        </w:rPr>
        <w:t>SIRS Researcher.</w:t>
      </w:r>
      <w:proofErr w:type="gramEnd"/>
      <w:r w:rsidRPr="007279B3">
        <w:t xml:space="preserve"> </w:t>
      </w:r>
      <w:proofErr w:type="gramStart"/>
      <w:r w:rsidRPr="007279B3">
        <w:t>Web.</w:t>
      </w:r>
      <w:proofErr w:type="gramEnd"/>
      <w:r w:rsidRPr="007279B3">
        <w:t xml:space="preserve"> 30 Sep 2011.</w:t>
      </w:r>
    </w:p>
    <w:p w:rsidR="00091779" w:rsidRPr="00091779" w:rsidRDefault="00091779" w:rsidP="00091779">
      <w:pPr>
        <w:pStyle w:val="NoSpacing"/>
      </w:pPr>
    </w:p>
    <w:p w:rsidR="00D94AB0" w:rsidRPr="00D94AB0" w:rsidRDefault="00D94AB0" w:rsidP="00D94AB0">
      <w:pPr>
        <w:pStyle w:val="NoSpacing"/>
        <w:jc w:val="center"/>
      </w:pPr>
    </w:p>
    <w:sectPr w:rsidR="00D94AB0" w:rsidRPr="00D94AB0" w:rsidSect="001D3E26">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echnology Services" w:date="2011-10-25T19:50:00Z" w:initials="SPAPSD">
    <w:p w:rsidR="004B3716" w:rsidRDefault="004B3716">
      <w:pPr>
        <w:pStyle w:val="CommentText"/>
      </w:pPr>
      <w:r>
        <w:rPr>
          <w:rStyle w:val="CommentReference"/>
        </w:rPr>
        <w:annotationRef/>
      </w:r>
      <w:r>
        <w:t>For MLA style, don’t underline your title.  I’d capitalize No and With.  Also, be sure to add page numbers.</w:t>
      </w:r>
    </w:p>
  </w:comment>
  <w:comment w:id="1" w:author="Technology Services" w:date="2011-10-25T19:51:00Z" w:initials="SPAPSD">
    <w:p w:rsidR="004B3716" w:rsidRDefault="004B3716">
      <w:pPr>
        <w:pStyle w:val="CommentText"/>
      </w:pPr>
      <w:r>
        <w:rPr>
          <w:rStyle w:val="CommentReference"/>
        </w:rPr>
        <w:annotationRef/>
      </w:r>
      <w:r>
        <w:t>Important information, but wordy. Can you think of another way to say it?</w:t>
      </w:r>
    </w:p>
  </w:comment>
  <w:comment w:id="3" w:author="Technology Services" w:date="2011-10-25T19:53:00Z" w:initials="SPAPSD">
    <w:p w:rsidR="004B3716" w:rsidRDefault="004B3716">
      <w:pPr>
        <w:pStyle w:val="CommentText"/>
      </w:pPr>
      <w:r>
        <w:rPr>
          <w:rStyle w:val="CommentReference"/>
        </w:rPr>
        <w:annotationRef/>
      </w:r>
      <w:r>
        <w:t>Awkward phrasing.  Try starting your sentence with “Most people assume” and avoid ending it with “to.”</w:t>
      </w:r>
    </w:p>
  </w:comment>
  <w:comment w:id="4" w:author="Technology Services" w:date="2011-10-25T19:54:00Z" w:initials="SPAPSD">
    <w:p w:rsidR="004B3716" w:rsidRDefault="004B3716">
      <w:pPr>
        <w:pStyle w:val="CommentText"/>
      </w:pPr>
      <w:r>
        <w:rPr>
          <w:rStyle w:val="CommentReference"/>
        </w:rPr>
        <w:annotationRef/>
      </w:r>
      <w:r>
        <w:t>Good use of a short sentence here after two long ones to accentuate your point.</w:t>
      </w:r>
    </w:p>
  </w:comment>
  <w:comment w:id="5" w:author="Technology Services" w:date="2011-10-25T19:55:00Z" w:initials="SPAPSD">
    <w:p w:rsidR="004B3716" w:rsidRDefault="004B3716">
      <w:pPr>
        <w:pStyle w:val="CommentText"/>
      </w:pPr>
      <w:r>
        <w:rPr>
          <w:rStyle w:val="CommentReference"/>
        </w:rPr>
        <w:annotationRef/>
      </w:r>
      <w:r>
        <w:t>What do you mean by this?</w:t>
      </w:r>
    </w:p>
  </w:comment>
  <w:comment w:id="6" w:author="Technology Services" w:date="2011-10-25T19:55:00Z" w:initials="SPAPSD">
    <w:p w:rsidR="004B3716" w:rsidRDefault="004B3716">
      <w:pPr>
        <w:pStyle w:val="CommentText"/>
      </w:pPr>
      <w:r>
        <w:rPr>
          <w:rStyle w:val="CommentReference"/>
        </w:rPr>
        <w:annotationRef/>
      </w:r>
      <w:r>
        <w:t>Awkward phrasing.</w:t>
      </w:r>
    </w:p>
  </w:comment>
  <w:comment w:id="7" w:author="Technology Services" w:date="2011-10-25T19:55:00Z" w:initials="SPAPSD">
    <w:p w:rsidR="004B3716" w:rsidRDefault="004B3716">
      <w:pPr>
        <w:pStyle w:val="CommentText"/>
      </w:pPr>
      <w:r>
        <w:rPr>
          <w:rStyle w:val="CommentReference"/>
        </w:rPr>
        <w:annotationRef/>
      </w:r>
      <w:r>
        <w:t>Awkward phrasing.</w:t>
      </w:r>
    </w:p>
  </w:comment>
  <w:comment w:id="8" w:author="Technology Services" w:date="2011-10-25T19:56:00Z" w:initials="SPAPSD">
    <w:p w:rsidR="004B3716" w:rsidRDefault="004B3716">
      <w:pPr>
        <w:pStyle w:val="CommentText"/>
      </w:pPr>
      <w:r>
        <w:rPr>
          <w:rStyle w:val="CommentReference"/>
        </w:rPr>
        <w:annotationRef/>
      </w:r>
      <w:r>
        <w:t xml:space="preserve">You need a transition from defining milk to this new word.  </w:t>
      </w:r>
    </w:p>
  </w:comment>
  <w:comment w:id="9" w:author="Technology Services" w:date="2011-10-25T19:56:00Z" w:initials="SPAPSD">
    <w:p w:rsidR="004B3716" w:rsidRDefault="004B3716">
      <w:pPr>
        <w:pStyle w:val="CommentText"/>
      </w:pPr>
      <w:r>
        <w:rPr>
          <w:rStyle w:val="CommentReference"/>
        </w:rPr>
        <w:annotationRef/>
      </w:r>
      <w:r>
        <w:t xml:space="preserve">I feel like you’re jumping around too much in this paragraph with your definitions.  Try to arrange the info. </w:t>
      </w:r>
      <w:proofErr w:type="gramStart"/>
      <w:r>
        <w:t>in</w:t>
      </w:r>
      <w:proofErr w:type="gramEnd"/>
      <w:r>
        <w:t xml:space="preserve"> a more logical order.</w:t>
      </w:r>
    </w:p>
  </w:comment>
  <w:comment w:id="12" w:author="Technology Services" w:date="2011-10-25T19:57:00Z" w:initials="SPAPSD">
    <w:p w:rsidR="004B3716" w:rsidRDefault="004B3716">
      <w:pPr>
        <w:pStyle w:val="CommentText"/>
      </w:pPr>
      <w:r>
        <w:rPr>
          <w:rStyle w:val="CommentReference"/>
        </w:rPr>
        <w:annotationRef/>
      </w:r>
      <w:r>
        <w:t>What do you mean by this?</w:t>
      </w:r>
    </w:p>
  </w:comment>
  <w:comment w:id="13" w:author="Technology Services" w:date="2011-10-25T19:58:00Z" w:initials="SPAPSD">
    <w:p w:rsidR="004B3716" w:rsidRDefault="004B3716">
      <w:pPr>
        <w:pStyle w:val="CommentText"/>
      </w:pPr>
      <w:r>
        <w:rPr>
          <w:rStyle w:val="CommentReference"/>
        </w:rPr>
        <w:annotationRef/>
      </w:r>
      <w:r>
        <w:t>Shorten this.  “A 2005 Los Angeles Times article by Alice Kelly . . . “</w:t>
      </w:r>
    </w:p>
  </w:comment>
  <w:comment w:id="14" w:author="Technology Services" w:date="2011-10-25T19:59:00Z" w:initials="SPAPSD">
    <w:p w:rsidR="004B3716" w:rsidRDefault="004B3716">
      <w:pPr>
        <w:pStyle w:val="CommentText"/>
      </w:pPr>
      <w:r>
        <w:rPr>
          <w:rStyle w:val="CommentReference"/>
        </w:rPr>
        <w:annotationRef/>
      </w:r>
      <w:r>
        <w:t>Did you misquote?  What does this mean?</w:t>
      </w:r>
    </w:p>
  </w:comment>
  <w:comment w:id="17" w:author="Technology Services" w:date="2011-10-25T19:59:00Z" w:initials="SPAPSD">
    <w:p w:rsidR="004B3716" w:rsidRDefault="004B3716">
      <w:pPr>
        <w:pStyle w:val="CommentText"/>
      </w:pPr>
      <w:r>
        <w:rPr>
          <w:rStyle w:val="CommentReference"/>
        </w:rPr>
        <w:annotationRef/>
      </w:r>
      <w:r>
        <w:t>Citation?</w:t>
      </w:r>
    </w:p>
  </w:comment>
  <w:comment w:id="18" w:author="Technology Services" w:date="2011-10-25T20:01:00Z" w:initials="SPAPSD">
    <w:p w:rsidR="004B3716" w:rsidRDefault="004B3716">
      <w:pPr>
        <w:pStyle w:val="CommentText"/>
      </w:pPr>
      <w:r>
        <w:rPr>
          <w:rStyle w:val="CommentReference"/>
        </w:rPr>
        <w:annotationRef/>
      </w:r>
      <w:r>
        <w:t xml:space="preserve">This information doesn’t seem important to your paper, and could even contradict your point here that milk isn’t the best source of calcium.  </w:t>
      </w:r>
    </w:p>
  </w:comment>
  <w:comment w:id="19" w:author="Technology Services" w:date="2011-10-25T20:01:00Z" w:initials="SPAPSD">
    <w:p w:rsidR="004B3716" w:rsidRDefault="004B3716">
      <w:pPr>
        <w:pStyle w:val="CommentText"/>
      </w:pPr>
      <w:r>
        <w:rPr>
          <w:rStyle w:val="CommentReference"/>
        </w:rPr>
        <w:annotationRef/>
      </w:r>
      <w:r>
        <w:t>Awkward phrasing.  Also, why this one-sentence paragraph?</w:t>
      </w:r>
    </w:p>
  </w:comment>
  <w:comment w:id="21" w:author="Technology Services" w:date="2011-10-25T20:04:00Z" w:initials="SPAPSD">
    <w:p w:rsidR="004B3716" w:rsidRDefault="004B3716">
      <w:pPr>
        <w:pStyle w:val="CommentText"/>
      </w:pPr>
      <w:r>
        <w:rPr>
          <w:rStyle w:val="CommentReference"/>
        </w:rPr>
        <w:annotationRef/>
      </w:r>
      <w:r>
        <w:t>Run-on.  Where is the citation for this source?</w:t>
      </w:r>
    </w:p>
  </w:comment>
  <w:comment w:id="22" w:author="Technology Services" w:date="2011-10-25T20:05:00Z" w:initials="SPAPSD">
    <w:p w:rsidR="004B3716" w:rsidRDefault="004B3716">
      <w:pPr>
        <w:pStyle w:val="CommentText"/>
      </w:pPr>
      <w:r>
        <w:rPr>
          <w:rStyle w:val="CommentReference"/>
        </w:rPr>
        <w:annotationRef/>
      </w:r>
      <w:r>
        <w:t>Excellent summary sentence.  The more of this you can do throughout your paper, the better.</w:t>
      </w:r>
    </w:p>
  </w:comment>
  <w:comment w:id="25" w:author="Technology Services" w:date="2011-10-25T20:07:00Z" w:initials="SPAPSD">
    <w:p w:rsidR="004B3716" w:rsidRDefault="004B3716">
      <w:pPr>
        <w:pStyle w:val="CommentText"/>
      </w:pPr>
      <w:r>
        <w:rPr>
          <w:rStyle w:val="CommentReference"/>
        </w:rPr>
        <w:annotationRef/>
      </w:r>
      <w:r>
        <w:t>I think you need to add another sentence here about how they now think this is too much (a quote would be better) before jumping into the next study.</w:t>
      </w:r>
    </w:p>
  </w:comment>
  <w:comment w:id="27" w:author="Technology Services" w:date="2011-10-25T20:10:00Z" w:initials="SPAPSD">
    <w:p w:rsidR="004B3716" w:rsidRDefault="004B3716">
      <w:pPr>
        <w:pStyle w:val="CommentText"/>
      </w:pPr>
      <w:r>
        <w:rPr>
          <w:rStyle w:val="CommentReference"/>
        </w:rPr>
        <w:annotationRef/>
      </w:r>
      <w:r>
        <w:t>I don’t understand how this supports your argument.  This seems like a positive of milk stuck in a paragraph about negatives of milk.</w:t>
      </w:r>
    </w:p>
  </w:comment>
  <w:comment w:id="29" w:author="Technology Services" w:date="2011-10-25T20:11:00Z" w:initials="SPAPSD">
    <w:p w:rsidR="004B3716" w:rsidRDefault="004B3716">
      <w:pPr>
        <w:pStyle w:val="CommentText"/>
      </w:pPr>
      <w:r>
        <w:rPr>
          <w:rStyle w:val="CommentReference"/>
        </w:rPr>
        <w:annotationRef/>
      </w:r>
      <w:r>
        <w:t>This seems contradictory.</w:t>
      </w:r>
    </w:p>
  </w:comment>
  <w:comment w:id="30" w:author="Technology Services" w:date="2011-10-25T20:12:00Z" w:initials="SPAPSD">
    <w:p w:rsidR="004B3716" w:rsidRDefault="004B3716">
      <w:pPr>
        <w:pStyle w:val="CommentText"/>
      </w:pPr>
      <w:r>
        <w:rPr>
          <w:rStyle w:val="CommentReference"/>
        </w:rPr>
        <w:annotationRef/>
      </w:r>
      <w:r>
        <w:t>Say “In a survey of x number of students at Stevens Point Area Senior High . . . “</w:t>
      </w:r>
    </w:p>
  </w:comment>
  <w:comment w:id="32" w:author="Technology Services" w:date="2011-10-25T20:13:00Z" w:initials="SPAPSD">
    <w:p w:rsidR="004B3716" w:rsidRDefault="004B3716">
      <w:pPr>
        <w:pStyle w:val="CommentText"/>
      </w:pPr>
      <w:r>
        <w:rPr>
          <w:rStyle w:val="CommentReference"/>
        </w:rPr>
        <w:annotationRef/>
      </w:r>
      <w:r>
        <w:t>Comment on this information.  How does it support your thesis?</w:t>
      </w:r>
    </w:p>
  </w:comment>
  <w:comment w:id="33" w:author="Technology Services" w:date="2011-10-25T20:15:00Z" w:initials="SPAPSD">
    <w:p w:rsidR="004B3716" w:rsidRDefault="004B3716">
      <w:pPr>
        <w:pStyle w:val="CommentText"/>
      </w:pPr>
      <w:r>
        <w:rPr>
          <w:rStyle w:val="CommentReference"/>
        </w:rPr>
        <w:annotationRef/>
      </w:r>
      <w:r>
        <w:t xml:space="preserve">I love how you’ve integrated the survey and personal interview.  I just need a little more of a signal that you are now switching to the “other side” of the </w:t>
      </w:r>
      <w:proofErr w:type="gramStart"/>
      <w:r>
        <w:t>argument  in</w:t>
      </w:r>
      <w:proofErr w:type="gramEnd"/>
      <w:r>
        <w:t xml:space="preserve"> your topic sentence.</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94AB0"/>
    <w:rsid w:val="00066853"/>
    <w:rsid w:val="000832B2"/>
    <w:rsid w:val="00091779"/>
    <w:rsid w:val="000C55DF"/>
    <w:rsid w:val="001D3E26"/>
    <w:rsid w:val="0020195F"/>
    <w:rsid w:val="003015F7"/>
    <w:rsid w:val="003427AB"/>
    <w:rsid w:val="00346859"/>
    <w:rsid w:val="003B1CB6"/>
    <w:rsid w:val="003C52CF"/>
    <w:rsid w:val="004B3716"/>
    <w:rsid w:val="005F04EF"/>
    <w:rsid w:val="00603B06"/>
    <w:rsid w:val="00634845"/>
    <w:rsid w:val="00666FD9"/>
    <w:rsid w:val="0068567E"/>
    <w:rsid w:val="006859CF"/>
    <w:rsid w:val="00710DB5"/>
    <w:rsid w:val="00744B8E"/>
    <w:rsid w:val="00793CE9"/>
    <w:rsid w:val="008B66DB"/>
    <w:rsid w:val="008F045A"/>
    <w:rsid w:val="0094122F"/>
    <w:rsid w:val="009657F8"/>
    <w:rsid w:val="00990F5B"/>
    <w:rsid w:val="00A07E4B"/>
    <w:rsid w:val="00A23F23"/>
    <w:rsid w:val="00B14D41"/>
    <w:rsid w:val="00C16CD9"/>
    <w:rsid w:val="00C66177"/>
    <w:rsid w:val="00CA6B6F"/>
    <w:rsid w:val="00D52A12"/>
    <w:rsid w:val="00D80DEE"/>
    <w:rsid w:val="00D87999"/>
    <w:rsid w:val="00D94AB0"/>
    <w:rsid w:val="00D9538B"/>
    <w:rsid w:val="00DD6C75"/>
    <w:rsid w:val="00DE1936"/>
    <w:rsid w:val="00E55038"/>
    <w:rsid w:val="00EF7441"/>
    <w:rsid w:val="00F52E4A"/>
    <w:rsid w:val="00F577F7"/>
    <w:rsid w:val="00FA22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AB0"/>
    <w:pPr>
      <w:spacing w:after="0"/>
    </w:pPr>
  </w:style>
  <w:style w:type="character" w:styleId="Hyperlink">
    <w:name w:val="Hyperlink"/>
    <w:basedOn w:val="DefaultParagraphFont"/>
    <w:uiPriority w:val="99"/>
    <w:unhideWhenUsed/>
    <w:rsid w:val="00091779"/>
    <w:rPr>
      <w:color w:val="0000FF" w:themeColor="hyperlink"/>
      <w:u w:val="single"/>
    </w:rPr>
  </w:style>
  <w:style w:type="paragraph" w:customStyle="1" w:styleId="citation">
    <w:name w:val="citation"/>
    <w:basedOn w:val="Normal"/>
    <w:rsid w:val="00091779"/>
    <w:pPr>
      <w:spacing w:after="0" w:line="480" w:lineRule="atLeast"/>
      <w:ind w:left="525" w:hanging="450"/>
    </w:pPr>
    <w:rPr>
      <w:rFonts w:eastAsia="Times New Roman"/>
      <w:sz w:val="18"/>
      <w:szCs w:val="18"/>
    </w:rPr>
  </w:style>
  <w:style w:type="paragraph" w:styleId="NormalWeb">
    <w:name w:val="Normal (Web)"/>
    <w:basedOn w:val="Normal"/>
    <w:uiPriority w:val="99"/>
    <w:unhideWhenUsed/>
    <w:rsid w:val="00091779"/>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0832B2"/>
    <w:rPr>
      <w:sz w:val="16"/>
      <w:szCs w:val="16"/>
    </w:rPr>
  </w:style>
  <w:style w:type="paragraph" w:styleId="CommentText">
    <w:name w:val="annotation text"/>
    <w:basedOn w:val="Normal"/>
    <w:link w:val="CommentTextChar"/>
    <w:uiPriority w:val="99"/>
    <w:semiHidden/>
    <w:unhideWhenUsed/>
    <w:rsid w:val="000832B2"/>
    <w:rPr>
      <w:sz w:val="20"/>
      <w:szCs w:val="20"/>
    </w:rPr>
  </w:style>
  <w:style w:type="character" w:customStyle="1" w:styleId="CommentTextChar">
    <w:name w:val="Comment Text Char"/>
    <w:basedOn w:val="DefaultParagraphFont"/>
    <w:link w:val="CommentText"/>
    <w:uiPriority w:val="99"/>
    <w:semiHidden/>
    <w:rsid w:val="000832B2"/>
    <w:rPr>
      <w:sz w:val="20"/>
      <w:szCs w:val="20"/>
    </w:rPr>
  </w:style>
  <w:style w:type="paragraph" w:styleId="CommentSubject">
    <w:name w:val="annotation subject"/>
    <w:basedOn w:val="CommentText"/>
    <w:next w:val="CommentText"/>
    <w:link w:val="CommentSubjectChar"/>
    <w:uiPriority w:val="99"/>
    <w:semiHidden/>
    <w:unhideWhenUsed/>
    <w:rsid w:val="000832B2"/>
    <w:rPr>
      <w:b/>
      <w:bCs/>
    </w:rPr>
  </w:style>
  <w:style w:type="character" w:customStyle="1" w:styleId="CommentSubjectChar">
    <w:name w:val="Comment Subject Char"/>
    <w:basedOn w:val="CommentTextChar"/>
    <w:link w:val="CommentSubject"/>
    <w:uiPriority w:val="99"/>
    <w:semiHidden/>
    <w:rsid w:val="000832B2"/>
    <w:rPr>
      <w:b/>
      <w:bCs/>
    </w:rPr>
  </w:style>
  <w:style w:type="paragraph" w:styleId="BalloonText">
    <w:name w:val="Balloon Text"/>
    <w:basedOn w:val="Normal"/>
    <w:link w:val="BalloonTextChar"/>
    <w:uiPriority w:val="99"/>
    <w:semiHidden/>
    <w:unhideWhenUsed/>
    <w:rsid w:val="000832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2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ilk.procon.org/view.answers.php?questionID=001317" TargetMode="Externa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Stevens Point Area Public School District</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Liz Steele</cp:lastModifiedBy>
  <cp:revision>3</cp:revision>
  <dcterms:created xsi:type="dcterms:W3CDTF">2011-12-12T19:22:00Z</dcterms:created>
  <dcterms:modified xsi:type="dcterms:W3CDTF">2011-12-12T19:23:00Z</dcterms:modified>
</cp:coreProperties>
</file>